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</w:t>
      </w:r>
      <w:r w:rsidRPr="00F06529">
        <w:rPr>
          <w:rFonts w:cstheme="minorHAnsi"/>
          <w:b/>
          <w:sz w:val="24"/>
          <w:szCs w:val="24"/>
        </w:rPr>
        <w:t>_</w:t>
      </w:r>
      <w:r w:rsidR="00F07BC3">
        <w:rPr>
          <w:rFonts w:cstheme="minorHAnsi"/>
          <w:b/>
          <w:sz w:val="24"/>
          <w:szCs w:val="24"/>
        </w:rPr>
        <w:t>konkurs dla wybitnych naukowców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bookmarkStart w:id="0" w:name="_GoBack"/>
      <w:bookmarkEnd w:id="0"/>
      <w:r w:rsidR="00665D84">
        <w:rPr>
          <w:rFonts w:cstheme="minorHAnsi"/>
          <w:b/>
          <w:sz w:val="24"/>
          <w:szCs w:val="24"/>
        </w:rPr>
        <w:t xml:space="preserve">o </w:t>
      </w:r>
      <w:r w:rsidRPr="00780D67">
        <w:rPr>
          <w:rFonts w:cstheme="minorHAnsi"/>
          <w:b/>
          <w:sz w:val="24"/>
          <w:szCs w:val="24"/>
        </w:rPr>
        <w:t>konieczności uzyskania zgody właściwej komisji</w:t>
      </w:r>
      <w:r w:rsidR="007C2CEE">
        <w:rPr>
          <w:rFonts w:cstheme="minorHAnsi"/>
          <w:b/>
          <w:sz w:val="24"/>
          <w:szCs w:val="24"/>
        </w:rPr>
        <w:t xml:space="preserve"> bioetycznej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555191">
        <w:rPr>
          <w:rFonts w:cstheme="minorHAnsi"/>
          <w:color w:val="000000"/>
          <w:sz w:val="24"/>
          <w:szCs w:val="24"/>
        </w:rPr>
        <w:t xml:space="preserve">zgoda właściwej komisji niezbędna do realizacji zadania wskazanego we </w:t>
      </w:r>
      <w:r>
        <w:rPr>
          <w:rFonts w:cstheme="minorHAnsi"/>
          <w:color w:val="000000"/>
          <w:sz w:val="24"/>
          <w:szCs w:val="24"/>
        </w:rPr>
        <w:t>wnios</w:t>
      </w:r>
      <w:r w:rsidR="00555191">
        <w:rPr>
          <w:rFonts w:cstheme="minorHAnsi"/>
          <w:color w:val="000000"/>
          <w:sz w:val="24"/>
          <w:szCs w:val="24"/>
        </w:rPr>
        <w:t>ku</w:t>
      </w:r>
      <w:r w:rsidR="00525C82">
        <w:rPr>
          <w:rFonts w:cstheme="minorHAnsi"/>
          <w:color w:val="000000"/>
          <w:sz w:val="24"/>
          <w:szCs w:val="24"/>
        </w:rPr>
        <w:t xml:space="preserve">                  </w:t>
      </w:r>
      <w:r>
        <w:rPr>
          <w:rFonts w:cstheme="minorHAnsi"/>
          <w:color w:val="000000"/>
          <w:sz w:val="24"/>
          <w:szCs w:val="24"/>
        </w:rPr>
        <w:t xml:space="preserve"> o dofinansowanie pn.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9B0377" w:rsidRDefault="009B0377" w:rsidP="009B0377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jest wymagana </w:t>
      </w:r>
    </w:p>
    <w:p w:rsidR="009B0377" w:rsidRDefault="009B0377" w:rsidP="009B0377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i załączam zgodę właściwej komisji</w:t>
      </w:r>
    </w:p>
    <w:p w:rsidR="009B0377" w:rsidRDefault="009B0377" w:rsidP="009B0377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i dostarczę zgodę właściwej komisji do dnia ………………</w:t>
      </w:r>
    </w:p>
    <w:p w:rsidR="009B0377" w:rsidRDefault="009B0377" w:rsidP="009B037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nie jest wymagana.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sectPr w:rsidR="00FD56F9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A3" w:rsidRDefault="003917A3" w:rsidP="00801580">
      <w:pPr>
        <w:spacing w:after="0" w:line="240" w:lineRule="auto"/>
      </w:pPr>
      <w:r>
        <w:separator/>
      </w:r>
    </w:p>
  </w:endnote>
  <w:endnote w:type="continuationSeparator" w:id="0">
    <w:p w:rsidR="003917A3" w:rsidRDefault="003917A3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A" w:rsidRDefault="00FF0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del w:id="1" w:author="Dział Nauki" w:date="2019-06-14T15:14:00Z">
      <w:r w:rsidR="00DE53D9" w:rsidRPr="00337961" w:rsidDel="00FF003A">
        <w:rPr>
          <w:rFonts w:ascii="Times New Roman" w:eastAsia="Calibri" w:hAnsi="Times New Roman" w:cs="Times New Roman"/>
          <w:sz w:val="16"/>
          <w:szCs w:val="24"/>
        </w:rPr>
        <w:delText>14 90</w:delText>
      </w:r>
    </w:del>
    <w:ins w:id="2" w:author="Dział Nauki" w:date="2019-06-14T15:14:00Z">
      <w:r w:rsidR="00FF003A">
        <w:rPr>
          <w:rFonts w:ascii="Times New Roman" w:eastAsia="Calibri" w:hAnsi="Times New Roman" w:cs="Times New Roman"/>
          <w:sz w:val="16"/>
          <w:szCs w:val="24"/>
        </w:rPr>
        <w:t>16 99</w:t>
      </w:r>
    </w:ins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A" w:rsidRDefault="00FF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A3" w:rsidRDefault="003917A3" w:rsidP="00801580">
      <w:pPr>
        <w:spacing w:after="0" w:line="240" w:lineRule="auto"/>
      </w:pPr>
      <w:r>
        <w:separator/>
      </w:r>
    </w:p>
  </w:footnote>
  <w:footnote w:type="continuationSeparator" w:id="0">
    <w:p w:rsidR="003917A3" w:rsidRDefault="003917A3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A" w:rsidRDefault="00FF0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A" w:rsidRDefault="00FF0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2C6D"/>
    <w:rsid w:val="002B35EA"/>
    <w:rsid w:val="002B5D4B"/>
    <w:rsid w:val="002C4940"/>
    <w:rsid w:val="002E0ED8"/>
    <w:rsid w:val="002E3CEA"/>
    <w:rsid w:val="002E42B7"/>
    <w:rsid w:val="002E634B"/>
    <w:rsid w:val="002F548A"/>
    <w:rsid w:val="00300030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17A3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C221C"/>
    <w:rsid w:val="004C55F5"/>
    <w:rsid w:val="004C5B36"/>
    <w:rsid w:val="004D4E67"/>
    <w:rsid w:val="004E0E84"/>
    <w:rsid w:val="004E4D3A"/>
    <w:rsid w:val="004F245C"/>
    <w:rsid w:val="004F5FAF"/>
    <w:rsid w:val="00505959"/>
    <w:rsid w:val="00510B22"/>
    <w:rsid w:val="00514469"/>
    <w:rsid w:val="00525C82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D7601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65D84"/>
    <w:rsid w:val="00670610"/>
    <w:rsid w:val="00687A13"/>
    <w:rsid w:val="0069759C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80D67"/>
    <w:rsid w:val="00781A8B"/>
    <w:rsid w:val="007846F6"/>
    <w:rsid w:val="007938C4"/>
    <w:rsid w:val="007A5195"/>
    <w:rsid w:val="007C2CEE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35E6"/>
    <w:rsid w:val="009174BC"/>
    <w:rsid w:val="00934988"/>
    <w:rsid w:val="00947016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3C8D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132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BF6F90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A2EC2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07BC3"/>
    <w:rsid w:val="00F3555F"/>
    <w:rsid w:val="00F37352"/>
    <w:rsid w:val="00F40BD0"/>
    <w:rsid w:val="00F45A5C"/>
    <w:rsid w:val="00F629D1"/>
    <w:rsid w:val="00F62D72"/>
    <w:rsid w:val="00F719CB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003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BB9F3"/>
  <w15:docId w15:val="{458A2656-6D9A-433B-8A21-EB3584A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1326-10F2-4E54-9B34-87C1EAE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2020-02-10T08:41:00Z</dcterms:created>
  <dcterms:modified xsi:type="dcterms:W3CDTF">2020-02-10T08:41:00Z</dcterms:modified>
</cp:coreProperties>
</file>